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FD" w:rsidRPr="003933DD" w:rsidRDefault="005700FD" w:rsidP="00006E02">
      <w:pPr>
        <w:jc w:val="center"/>
        <w:rPr>
          <w:rFonts w:ascii="宋体" w:cs="宋体"/>
          <w:b/>
          <w:bCs/>
          <w:kern w:val="0"/>
          <w:sz w:val="32"/>
          <w:szCs w:val="32"/>
        </w:rPr>
      </w:pPr>
      <w:r w:rsidRPr="003933DD">
        <w:rPr>
          <w:rFonts w:hint="eastAsia"/>
          <w:b/>
          <w:sz w:val="32"/>
          <w:szCs w:val="32"/>
        </w:rPr>
        <w:t>化</w:t>
      </w:r>
      <w:r w:rsidRPr="003933DD">
        <w:rPr>
          <w:rFonts w:ascii="宋体" w:hAnsi="宋体" w:hint="eastAsia"/>
          <w:b/>
          <w:sz w:val="32"/>
          <w:szCs w:val="32"/>
        </w:rPr>
        <w:t>工学院</w:t>
      </w:r>
      <w:r w:rsidRPr="003933DD">
        <w:rPr>
          <w:rFonts w:ascii="宋体" w:hAnsi="宋体" w:cs="宋体" w:hint="eastAsia"/>
          <w:b/>
          <w:bCs/>
          <w:kern w:val="0"/>
          <w:sz w:val="32"/>
          <w:szCs w:val="32"/>
        </w:rPr>
        <w:t>实验室突发事件应急预案</w:t>
      </w:r>
    </w:p>
    <w:p w:rsidR="005700FD" w:rsidRPr="003933DD" w:rsidRDefault="005700FD" w:rsidP="00006E02">
      <w:pPr>
        <w:jc w:val="center"/>
        <w:rPr>
          <w:b/>
          <w:sz w:val="32"/>
          <w:szCs w:val="32"/>
        </w:rPr>
      </w:pPr>
    </w:p>
    <w:p w:rsidR="005700FD" w:rsidRPr="003933DD" w:rsidRDefault="005700FD" w:rsidP="00C87A2F">
      <w:pPr>
        <w:spacing w:line="360" w:lineRule="auto"/>
        <w:ind w:firstLineChars="200" w:firstLine="31680"/>
        <w:jc w:val="left"/>
        <w:rPr>
          <w:rFonts w:ascii="宋体"/>
          <w:sz w:val="24"/>
          <w:szCs w:val="24"/>
        </w:rPr>
      </w:pPr>
      <w:r w:rsidRPr="003933DD">
        <w:rPr>
          <w:rFonts w:ascii="宋体" w:hAnsi="宋体" w:hint="eastAsia"/>
          <w:sz w:val="24"/>
          <w:szCs w:val="24"/>
        </w:rPr>
        <w:t>为了提高处置突发技术安全与环境保护事件的安全应急反应能力，建立健全应急机制，最大限度地预防和减少突发性灾害事件及其造成的损害，保障师生员工的生命与财产安全，维护正常的教育教学秩序，结合</w:t>
      </w:r>
      <w:ins w:id="0" w:author="Unknown" w:date="2013-05-13T11:18:00Z">
        <w:r>
          <w:rPr>
            <w:rFonts w:ascii="宋体" w:hAnsi="宋体" w:hint="eastAsia"/>
            <w:sz w:val="24"/>
            <w:szCs w:val="24"/>
          </w:rPr>
          <w:t>化工技术实验中心</w:t>
        </w:r>
      </w:ins>
      <w:r>
        <w:rPr>
          <w:rFonts w:ascii="宋体" w:hAnsi="宋体" w:hint="eastAsia"/>
          <w:sz w:val="24"/>
          <w:szCs w:val="24"/>
        </w:rPr>
        <w:t>实际情况，特制定本预案。</w:t>
      </w:r>
    </w:p>
    <w:p w:rsidR="005700FD" w:rsidRPr="003933DD" w:rsidRDefault="005700FD" w:rsidP="00C87A2F">
      <w:pPr>
        <w:spacing w:line="360" w:lineRule="auto"/>
        <w:ind w:firstLineChars="200" w:firstLine="31680"/>
        <w:jc w:val="left"/>
        <w:rPr>
          <w:rFonts w:ascii="宋体" w:cs="宋体"/>
          <w:kern w:val="0"/>
          <w:sz w:val="24"/>
          <w:szCs w:val="24"/>
        </w:rPr>
      </w:pPr>
      <w:r>
        <w:rPr>
          <w:rFonts w:ascii="宋体" w:hAnsi="宋体" w:cs="宋体" w:hint="eastAsia"/>
          <w:kern w:val="0"/>
          <w:sz w:val="24"/>
          <w:szCs w:val="24"/>
        </w:rPr>
        <w:t>第一条</w:t>
      </w:r>
      <w:r>
        <w:rPr>
          <w:rFonts w:ascii="宋体" w:hAnsi="宋体" w:cs="宋体"/>
          <w:kern w:val="0"/>
          <w:sz w:val="24"/>
          <w:szCs w:val="24"/>
        </w:rPr>
        <w:t xml:space="preserve"> </w:t>
      </w:r>
      <w:r>
        <w:rPr>
          <w:rFonts w:ascii="宋体" w:hAnsi="宋体" w:cs="宋体" w:hint="eastAsia"/>
          <w:kern w:val="0"/>
          <w:sz w:val="24"/>
          <w:szCs w:val="24"/>
        </w:rPr>
        <w:t>为坚持“安全第一，预防为主”的原则，防止重大安全事故发生，</w:t>
      </w:r>
      <w:r>
        <w:rPr>
          <w:rFonts w:ascii="宋体" w:hAnsi="宋体" w:hint="eastAsia"/>
          <w:sz w:val="24"/>
          <w:szCs w:val="24"/>
        </w:rPr>
        <w:t>提高安全应急反应能力，建立健全应急管</w:t>
      </w:r>
      <w:r>
        <w:rPr>
          <w:rFonts w:ascii="宋体" w:hAnsi="宋体" w:cs="宋体" w:hint="eastAsia"/>
          <w:kern w:val="0"/>
          <w:sz w:val="24"/>
          <w:szCs w:val="24"/>
        </w:rPr>
        <w:t>理机制，迅速有效地控制和处置可能发生的事故，保障师生员工的生命与财产安全，维护教学科研的正常运转。</w:t>
      </w:r>
    </w:p>
    <w:p w:rsidR="005700FD" w:rsidRPr="003933DD" w:rsidRDefault="005700FD" w:rsidP="00C87A2F">
      <w:pPr>
        <w:widowControl/>
        <w:spacing w:line="360" w:lineRule="auto"/>
        <w:ind w:firstLineChars="200" w:firstLine="31680"/>
        <w:jc w:val="left"/>
        <w:rPr>
          <w:rFonts w:ascii="宋体" w:cs="宋体"/>
          <w:kern w:val="0"/>
          <w:sz w:val="24"/>
          <w:szCs w:val="24"/>
        </w:rPr>
      </w:pPr>
      <w:r>
        <w:rPr>
          <w:rFonts w:ascii="宋体" w:hAnsi="宋体" w:cs="宋体" w:hint="eastAsia"/>
          <w:kern w:val="0"/>
          <w:sz w:val="24"/>
          <w:szCs w:val="24"/>
        </w:rPr>
        <w:t>第二条</w:t>
      </w:r>
      <w:r>
        <w:rPr>
          <w:rFonts w:ascii="宋体" w:hAnsi="宋体" w:cs="宋体"/>
          <w:kern w:val="0"/>
          <w:sz w:val="24"/>
          <w:szCs w:val="24"/>
        </w:rPr>
        <w:t xml:space="preserve"> </w:t>
      </w:r>
      <w:ins w:id="1" w:author="Unknown" w:date="2013-05-13T11:19:00Z">
        <w:r>
          <w:rPr>
            <w:rFonts w:ascii="宋体" w:hAnsi="宋体" w:cs="宋体" w:hint="eastAsia"/>
            <w:kern w:val="0"/>
            <w:sz w:val="24"/>
            <w:szCs w:val="24"/>
          </w:rPr>
          <w:t>本实验中心所属的各个教学</w:t>
        </w:r>
      </w:ins>
      <w:r>
        <w:rPr>
          <w:rFonts w:ascii="宋体" w:hAnsi="宋体" w:cs="宋体" w:hint="eastAsia"/>
          <w:kern w:val="0"/>
          <w:sz w:val="24"/>
          <w:szCs w:val="24"/>
        </w:rPr>
        <w:t>实验室是</w:t>
      </w:r>
      <w:ins w:id="2" w:author="Unknown" w:date="2013-05-13T11:19:00Z">
        <w:r>
          <w:rPr>
            <w:rFonts w:ascii="宋体" w:hAnsi="宋体" w:cs="宋体" w:hint="eastAsia"/>
            <w:kern w:val="0"/>
            <w:sz w:val="24"/>
            <w:szCs w:val="24"/>
          </w:rPr>
          <w:t>本科生专业实验、研究生开发实验和其他</w:t>
        </w:r>
      </w:ins>
      <w:r>
        <w:rPr>
          <w:rFonts w:ascii="宋体" w:hAnsi="宋体" w:cs="宋体" w:hint="eastAsia"/>
          <w:kern w:val="0"/>
          <w:sz w:val="24"/>
          <w:szCs w:val="24"/>
        </w:rPr>
        <w:t>教学、科研工作使用和保管仪器设备、危险品的要害部位，在使用和保管过程中，一旦处置不当，实验室极易发生安全事故。为此，对因实验室而引发的灾害性事故的发生，要具有充分的思想准备和应变措施，做好事故发生后补救和善后工作，确保实验室在发生事故后，能科学有效地实施处置，切实有效降低和控制安全事故的危害。</w:t>
      </w:r>
    </w:p>
    <w:p w:rsidR="005700FD" w:rsidRPr="003933DD" w:rsidRDefault="005700FD" w:rsidP="00C87A2F">
      <w:pPr>
        <w:widowControl/>
        <w:spacing w:line="360" w:lineRule="auto"/>
        <w:ind w:firstLineChars="200" w:firstLine="31680"/>
        <w:jc w:val="left"/>
        <w:rPr>
          <w:rFonts w:ascii="宋体" w:cs="宋体"/>
          <w:kern w:val="0"/>
          <w:sz w:val="24"/>
          <w:szCs w:val="24"/>
        </w:rPr>
      </w:pPr>
      <w:r>
        <w:rPr>
          <w:rFonts w:ascii="宋体" w:hAnsi="宋体" w:cs="宋体" w:hint="eastAsia"/>
          <w:kern w:val="0"/>
          <w:sz w:val="24"/>
          <w:szCs w:val="24"/>
        </w:rPr>
        <w:t>第三条</w:t>
      </w:r>
      <w:r>
        <w:rPr>
          <w:rFonts w:ascii="宋体" w:hAnsi="宋体" w:cs="宋体"/>
          <w:kern w:val="0"/>
          <w:sz w:val="24"/>
          <w:szCs w:val="24"/>
        </w:rPr>
        <w:t xml:space="preserve"> </w:t>
      </w:r>
      <w:ins w:id="3" w:author="Unknown" w:date="2013-05-13T11:19:00Z">
        <w:r>
          <w:rPr>
            <w:rFonts w:ascii="宋体" w:hAnsi="宋体" w:cs="宋体" w:hint="eastAsia"/>
            <w:kern w:val="0"/>
            <w:sz w:val="24"/>
            <w:szCs w:val="24"/>
          </w:rPr>
          <w:t>本中心成立</w:t>
        </w:r>
      </w:ins>
      <w:ins w:id="4" w:author="Unknown" w:date="2013-05-13T11:20:00Z">
        <w:r>
          <w:rPr>
            <w:rFonts w:ascii="宋体" w:hAnsi="宋体" w:cs="宋体" w:hint="eastAsia"/>
            <w:kern w:val="0"/>
            <w:sz w:val="24"/>
            <w:szCs w:val="24"/>
          </w:rPr>
          <w:t>有实验中心主任郭红宇、主管实验室安全的副主任孙希明和主管教学工作的副主任刘秀凤三人组成的“化工技术实验</w:t>
        </w:r>
      </w:ins>
      <w:r>
        <w:rPr>
          <w:rFonts w:ascii="宋体" w:hAnsi="宋体" w:cs="宋体" w:hint="eastAsia"/>
          <w:kern w:val="0"/>
          <w:sz w:val="24"/>
          <w:szCs w:val="24"/>
        </w:rPr>
        <w:t>中心</w:t>
      </w:r>
      <w:ins w:id="5" w:author="Unknown" w:date="2013-05-13T11:21:00Z">
        <w:r>
          <w:rPr>
            <w:rFonts w:ascii="宋体" w:hAnsi="宋体" w:cs="宋体" w:hint="eastAsia"/>
            <w:kern w:val="0"/>
            <w:sz w:val="24"/>
            <w:szCs w:val="24"/>
          </w:rPr>
          <w:t>”</w:t>
        </w:r>
      </w:ins>
      <w:r>
        <w:rPr>
          <w:rFonts w:ascii="宋体" w:hAnsi="宋体" w:cs="宋体" w:hint="eastAsia"/>
          <w:kern w:val="0"/>
          <w:sz w:val="24"/>
          <w:szCs w:val="24"/>
        </w:rPr>
        <w:t>应急指挥领导小组；应急指挥领导小组负责处理与实验室突发事件有关的一切事宜。</w:t>
      </w:r>
    </w:p>
    <w:p w:rsidR="005700FD" w:rsidRPr="003933DD" w:rsidRDefault="005700FD" w:rsidP="00C87A2F">
      <w:pPr>
        <w:widowControl/>
        <w:spacing w:line="360" w:lineRule="auto"/>
        <w:ind w:firstLineChars="200" w:firstLine="31680"/>
        <w:jc w:val="left"/>
        <w:rPr>
          <w:rFonts w:ascii="宋体" w:cs="宋体"/>
          <w:kern w:val="0"/>
          <w:sz w:val="24"/>
          <w:szCs w:val="24"/>
        </w:rPr>
      </w:pPr>
      <w:r>
        <w:rPr>
          <w:rFonts w:ascii="宋体" w:hAnsi="宋体" w:cs="宋体" w:hint="eastAsia"/>
          <w:kern w:val="0"/>
          <w:sz w:val="24"/>
          <w:szCs w:val="24"/>
        </w:rPr>
        <w:t>第四条　实验室突发事故应急处理预案</w:t>
      </w:r>
    </w:p>
    <w:p w:rsidR="005700FD" w:rsidRPr="003933DD" w:rsidRDefault="005700FD" w:rsidP="00C87A2F">
      <w:pPr>
        <w:widowControl/>
        <w:spacing w:line="360" w:lineRule="auto"/>
        <w:ind w:firstLineChars="200" w:firstLine="31680"/>
        <w:jc w:val="left"/>
        <w:rPr>
          <w:rFonts w:ascii="宋体" w:cs="宋体"/>
          <w:kern w:val="0"/>
          <w:sz w:val="24"/>
          <w:szCs w:val="24"/>
        </w:rPr>
      </w:pPr>
      <w:r>
        <w:rPr>
          <w:rFonts w:ascii="宋体" w:hAnsi="宋体" w:cs="宋体" w:hint="eastAsia"/>
          <w:kern w:val="0"/>
          <w:sz w:val="24"/>
          <w:szCs w:val="24"/>
        </w:rPr>
        <w:t>（一）实验室火灾应急处理预案</w:t>
      </w:r>
    </w:p>
    <w:p w:rsidR="005700FD" w:rsidRPr="003933DD" w:rsidRDefault="005700FD" w:rsidP="00C87A2F">
      <w:pPr>
        <w:spacing w:line="360" w:lineRule="auto"/>
        <w:ind w:firstLineChars="200" w:firstLine="31680"/>
        <w:jc w:val="left"/>
        <w:rPr>
          <w:rFonts w:ascii="宋体"/>
          <w:sz w:val="24"/>
          <w:szCs w:val="24"/>
        </w:rPr>
      </w:pPr>
      <w:r>
        <w:rPr>
          <w:rFonts w:ascii="宋体" w:hAnsi="宋体"/>
          <w:sz w:val="24"/>
          <w:szCs w:val="24"/>
        </w:rPr>
        <w:t>1.</w:t>
      </w:r>
      <w:r>
        <w:rPr>
          <w:rFonts w:ascii="宋体" w:hAnsi="宋体" w:hint="eastAsia"/>
          <w:sz w:val="24"/>
          <w:szCs w:val="24"/>
        </w:rPr>
        <w:t>发现火灾事故时，</w:t>
      </w:r>
      <w:ins w:id="6" w:author="Unknown" w:date="2013-05-13T11:21:00Z">
        <w:r>
          <w:rPr>
            <w:rFonts w:ascii="宋体" w:hAnsi="宋体" w:hint="eastAsia"/>
            <w:sz w:val="24"/>
            <w:szCs w:val="24"/>
          </w:rPr>
          <w:t>实验指导教师</w:t>
        </w:r>
      </w:ins>
      <w:r>
        <w:rPr>
          <w:rFonts w:ascii="宋体" w:hAnsi="宋体" w:hint="eastAsia"/>
          <w:sz w:val="24"/>
          <w:szCs w:val="24"/>
        </w:rPr>
        <w:t>要保持镇静，判断能否确保自身安全的情况下施救，</w:t>
      </w:r>
      <w:ins w:id="7" w:author="Unknown" w:date="2013-05-13T11:22:00Z">
        <w:r>
          <w:rPr>
            <w:rFonts w:ascii="宋体" w:hAnsi="宋体" w:hint="eastAsia"/>
            <w:sz w:val="24"/>
            <w:szCs w:val="24"/>
          </w:rPr>
          <w:t>并同时</w:t>
        </w:r>
      </w:ins>
      <w:r>
        <w:rPr>
          <w:rFonts w:ascii="宋体" w:hAnsi="宋体" w:hint="eastAsia"/>
          <w:sz w:val="24"/>
          <w:szCs w:val="24"/>
        </w:rPr>
        <w:t>向</w:t>
      </w:r>
      <w:ins w:id="8" w:author="Unknown" w:date="2013-05-13T11:22:00Z">
        <w:r>
          <w:rPr>
            <w:rFonts w:ascii="宋体" w:hAnsi="宋体" w:hint="eastAsia"/>
            <w:sz w:val="24"/>
            <w:szCs w:val="24"/>
          </w:rPr>
          <w:t>应急小组成员汇报，由应急小组领导，组织全中心的教师进行</w:t>
        </w:r>
      </w:ins>
      <w:ins w:id="9" w:author="Unknown" w:date="2013-05-13T11:23:00Z">
        <w:r>
          <w:rPr>
            <w:rFonts w:ascii="宋体" w:hAnsi="宋体" w:hint="eastAsia"/>
            <w:sz w:val="24"/>
            <w:szCs w:val="24"/>
          </w:rPr>
          <w:t>灭火并向</w:t>
        </w:r>
      </w:ins>
      <w:r>
        <w:rPr>
          <w:rFonts w:ascii="宋体" w:hAnsi="宋体" w:hint="eastAsia"/>
          <w:sz w:val="24"/>
          <w:szCs w:val="24"/>
        </w:rPr>
        <w:t>学院应急指挥领导小组、保卫处报告，</w:t>
      </w:r>
      <w:r>
        <w:rPr>
          <w:rFonts w:ascii="宋体" w:hAnsi="宋体" w:cs="宋体" w:hint="eastAsia"/>
          <w:kern w:val="0"/>
          <w:sz w:val="24"/>
          <w:szCs w:val="24"/>
        </w:rPr>
        <w:t>视火情拨打</w:t>
      </w:r>
      <w:r>
        <w:rPr>
          <w:rFonts w:ascii="宋体" w:cs="宋体" w:hint="eastAsia"/>
          <w:kern w:val="0"/>
          <w:sz w:val="24"/>
          <w:szCs w:val="24"/>
        </w:rPr>
        <w:t>“</w:t>
      </w:r>
      <w:r>
        <w:rPr>
          <w:rFonts w:ascii="宋体" w:hAnsi="宋体" w:cs="宋体"/>
          <w:kern w:val="0"/>
          <w:sz w:val="24"/>
          <w:szCs w:val="24"/>
        </w:rPr>
        <w:t>119</w:t>
      </w:r>
      <w:r>
        <w:rPr>
          <w:rFonts w:ascii="宋体" w:hAnsi="宋体" w:cs="宋体" w:hint="eastAsia"/>
          <w:kern w:val="0"/>
          <w:sz w:val="24"/>
          <w:szCs w:val="24"/>
        </w:rPr>
        <w:t>”，</w:t>
      </w:r>
      <w:r>
        <w:rPr>
          <w:rFonts w:ascii="宋体" w:hAnsi="宋体" w:hint="eastAsia"/>
          <w:sz w:val="24"/>
          <w:szCs w:val="24"/>
        </w:rPr>
        <w:t>并立即切断或通知相关部门切断电源。报警时，讲明发生火灾或爆炸的地点、燃烧物质的种类和数量，火势情况，报警人姓名、电话等详细情况。</w:t>
      </w:r>
    </w:p>
    <w:p w:rsidR="005700FD" w:rsidRPr="003933DD" w:rsidRDefault="005700FD" w:rsidP="00C87A2F">
      <w:pPr>
        <w:spacing w:line="360" w:lineRule="auto"/>
        <w:ind w:firstLineChars="200" w:firstLine="31680"/>
        <w:jc w:val="left"/>
        <w:rPr>
          <w:rFonts w:ascii="宋体"/>
          <w:sz w:val="24"/>
          <w:szCs w:val="24"/>
        </w:rPr>
      </w:pPr>
      <w:r>
        <w:rPr>
          <w:rFonts w:ascii="宋体" w:hAnsi="宋体"/>
          <w:sz w:val="24"/>
          <w:szCs w:val="24"/>
        </w:rPr>
        <w:t>2.</w:t>
      </w:r>
      <w:r>
        <w:rPr>
          <w:rFonts w:ascii="宋体" w:hAnsi="宋体" w:cs="宋体" w:hint="eastAsia"/>
          <w:kern w:val="0"/>
          <w:sz w:val="24"/>
          <w:szCs w:val="24"/>
        </w:rPr>
        <w:t>根据火灾类型，采用不同的灭火器材进行灭火（见附件）。</w:t>
      </w:r>
    </w:p>
    <w:p w:rsidR="005700FD" w:rsidRPr="003933DD" w:rsidRDefault="005700FD" w:rsidP="00C87A2F">
      <w:pPr>
        <w:spacing w:line="360" w:lineRule="auto"/>
        <w:ind w:firstLineChars="200" w:firstLine="31680"/>
        <w:jc w:val="left"/>
        <w:rPr>
          <w:rFonts w:ascii="宋体"/>
          <w:sz w:val="24"/>
          <w:szCs w:val="24"/>
        </w:rPr>
      </w:pPr>
      <w:r>
        <w:rPr>
          <w:rFonts w:ascii="宋体" w:hAnsi="宋体"/>
          <w:sz w:val="24"/>
          <w:szCs w:val="24"/>
        </w:rPr>
        <w:t>3.</w:t>
      </w:r>
      <w:r>
        <w:rPr>
          <w:rFonts w:ascii="宋体" w:hAnsi="宋体" w:hint="eastAsia"/>
          <w:sz w:val="24"/>
          <w:szCs w:val="24"/>
        </w:rPr>
        <w:t>对压缩气体和液化气体火灾事故应立即切断现场电源、关闭阀门。</w:t>
      </w:r>
    </w:p>
    <w:p w:rsidR="005700FD" w:rsidRPr="003933DD" w:rsidRDefault="005700FD" w:rsidP="00C87A2F">
      <w:pPr>
        <w:spacing w:line="360" w:lineRule="auto"/>
        <w:ind w:firstLineChars="200" w:firstLine="31680"/>
        <w:jc w:val="left"/>
        <w:rPr>
          <w:rFonts w:ascii="宋体"/>
          <w:sz w:val="24"/>
          <w:szCs w:val="24"/>
        </w:rPr>
      </w:pPr>
      <w:r>
        <w:rPr>
          <w:rFonts w:ascii="宋体" w:hAnsi="宋体"/>
          <w:sz w:val="24"/>
          <w:szCs w:val="24"/>
        </w:rPr>
        <w:t>4.</w:t>
      </w:r>
      <w:r>
        <w:rPr>
          <w:rFonts w:ascii="宋体" w:hAnsi="宋体" w:hint="eastAsia"/>
          <w:sz w:val="24"/>
          <w:szCs w:val="24"/>
        </w:rPr>
        <w:t>对有可能发生爆炸、爆裂、喷溅等特别危险需紧急撤退的情况，在</w:t>
      </w:r>
      <w:r>
        <w:rPr>
          <w:rFonts w:hint="eastAsia"/>
          <w:sz w:val="24"/>
          <w:szCs w:val="24"/>
        </w:rPr>
        <w:t>离开事故建筑后向学院安全负责人报告。</w:t>
      </w:r>
    </w:p>
    <w:p w:rsidR="005700FD" w:rsidRPr="003933DD" w:rsidRDefault="005700FD" w:rsidP="00C87A2F">
      <w:pPr>
        <w:spacing w:line="360" w:lineRule="auto"/>
        <w:ind w:firstLineChars="200" w:firstLine="31680"/>
        <w:jc w:val="left"/>
        <w:rPr>
          <w:rFonts w:ascii="宋体" w:cs="宋体"/>
          <w:kern w:val="0"/>
          <w:sz w:val="24"/>
          <w:szCs w:val="24"/>
        </w:rPr>
      </w:pPr>
      <w:r>
        <w:rPr>
          <w:rFonts w:ascii="宋体" w:hAnsi="宋体"/>
          <w:sz w:val="24"/>
          <w:szCs w:val="24"/>
        </w:rPr>
        <w:t>5.</w:t>
      </w:r>
      <w:r>
        <w:rPr>
          <w:rFonts w:ascii="宋体" w:hAnsi="宋体" w:cs="宋体" w:hint="eastAsia"/>
          <w:kern w:val="0"/>
          <w:sz w:val="24"/>
          <w:szCs w:val="24"/>
        </w:rPr>
        <w:t>救护应按照“先人员，后物资，先重点，后一般”的原则进行，抢救被困人员及贵重物资，要有计划、有组织地疏散人员，并且要戴齐防护用具，注意自身安全，防止发生意外事故。</w:t>
      </w:r>
    </w:p>
    <w:p w:rsidR="005700FD" w:rsidRPr="003933DD" w:rsidRDefault="005700FD" w:rsidP="00C87A2F">
      <w:pPr>
        <w:spacing w:line="360" w:lineRule="auto"/>
        <w:ind w:firstLineChars="200" w:firstLine="31680"/>
        <w:jc w:val="left"/>
        <w:rPr>
          <w:rFonts w:ascii="宋体"/>
          <w:sz w:val="24"/>
          <w:szCs w:val="24"/>
        </w:rPr>
      </w:pPr>
      <w:r>
        <w:rPr>
          <w:rFonts w:ascii="宋体" w:hAnsi="宋体" w:hint="eastAsia"/>
          <w:sz w:val="24"/>
          <w:szCs w:val="24"/>
        </w:rPr>
        <w:t>（二）危险化学品事故应急处理方案</w:t>
      </w:r>
    </w:p>
    <w:p w:rsidR="005700FD" w:rsidRPr="003933DD" w:rsidRDefault="005700FD" w:rsidP="00C87A2F">
      <w:pPr>
        <w:widowControl/>
        <w:spacing w:line="360" w:lineRule="auto"/>
        <w:ind w:firstLineChars="200" w:firstLine="316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实验过程中若</w:t>
      </w:r>
      <w:ins w:id="10" w:author="Unknown" w:date="2013-05-13T11:24:00Z">
        <w:r>
          <w:rPr>
            <w:rFonts w:ascii="宋体" w:hAnsi="宋体" w:cs="宋体" w:hint="eastAsia"/>
            <w:kern w:val="0"/>
            <w:sz w:val="24"/>
            <w:szCs w:val="24"/>
          </w:rPr>
          <w:t>学生或教师</w:t>
        </w:r>
      </w:ins>
      <w:r>
        <w:rPr>
          <w:rFonts w:ascii="宋体" w:hAnsi="宋体" w:cs="宋体" w:hint="eastAsia"/>
          <w:kern w:val="0"/>
          <w:sz w:val="24"/>
          <w:szCs w:val="24"/>
        </w:rPr>
        <w:t>不慎将酸、碱或其它腐蚀性药品溅在身上，脱掉污染衣物（若眼睛受到伤害时，切勿用手揉搓），</w:t>
      </w:r>
      <w:ins w:id="11" w:author="Unknown" w:date="2013-05-13T11:24:00Z">
        <w:r>
          <w:rPr>
            <w:rFonts w:ascii="宋体" w:hAnsi="宋体" w:cs="宋体" w:hint="eastAsia"/>
            <w:kern w:val="0"/>
            <w:sz w:val="24"/>
            <w:szCs w:val="24"/>
          </w:rPr>
          <w:t>应</w:t>
        </w:r>
      </w:ins>
      <w:r>
        <w:rPr>
          <w:rFonts w:ascii="宋体" w:hAnsi="宋体" w:cs="宋体" w:hint="eastAsia"/>
          <w:kern w:val="0"/>
          <w:sz w:val="24"/>
          <w:szCs w:val="24"/>
        </w:rPr>
        <w:t>使用紧急冲洗器或洗眼器冲洗皮肤和</w:t>
      </w:r>
      <w:r>
        <w:rPr>
          <w:rFonts w:ascii="宋体" w:hAnsi="宋体" w:cs="宋体"/>
          <w:kern w:val="0"/>
          <w:sz w:val="24"/>
          <w:szCs w:val="24"/>
        </w:rPr>
        <w:t>/</w:t>
      </w:r>
      <w:r>
        <w:rPr>
          <w:rFonts w:ascii="宋体" w:hAnsi="宋体" w:cs="宋体" w:hint="eastAsia"/>
          <w:kern w:val="0"/>
          <w:sz w:val="24"/>
          <w:szCs w:val="24"/>
        </w:rPr>
        <w:t>或眼睛，连续冲洗</w:t>
      </w:r>
      <w:r>
        <w:rPr>
          <w:rFonts w:ascii="宋体" w:hAnsi="宋体" w:cs="宋体"/>
          <w:kern w:val="0"/>
          <w:sz w:val="24"/>
          <w:szCs w:val="24"/>
        </w:rPr>
        <w:t>15</w:t>
      </w:r>
      <w:r>
        <w:rPr>
          <w:rFonts w:ascii="宋体" w:hAnsi="宋体" w:cs="宋体" w:hint="eastAsia"/>
          <w:kern w:val="0"/>
          <w:sz w:val="24"/>
          <w:szCs w:val="24"/>
        </w:rPr>
        <w:t>分钟或直到救援人员到达；若无紧急冲洗器或洗眼器立即用大量的水进行冲洗，冲洗后用苏打（针对酸性物质）或硼酸（针对碱性物质）进行中和。指导老师</w:t>
      </w:r>
      <w:ins w:id="12" w:author="Unknown" w:date="2013-05-13T11:24:00Z">
        <w:r>
          <w:rPr>
            <w:rFonts w:ascii="宋体" w:hAnsi="宋体" w:cs="宋体" w:hint="eastAsia"/>
            <w:kern w:val="0"/>
            <w:sz w:val="24"/>
            <w:szCs w:val="24"/>
          </w:rPr>
          <w:t>应指导学生进行处理并向实验中心安全领导小组成员</w:t>
        </w:r>
      </w:ins>
      <w:r>
        <w:rPr>
          <w:rFonts w:ascii="宋体" w:hAnsi="宋体" w:cs="宋体" w:hint="eastAsia"/>
          <w:kern w:val="0"/>
          <w:sz w:val="24"/>
          <w:szCs w:val="24"/>
        </w:rPr>
        <w:t>报告，负责人视情况的轻重将其送入医院就医。</w:t>
      </w:r>
    </w:p>
    <w:p w:rsidR="005700FD" w:rsidRPr="003933DD" w:rsidRDefault="005700FD" w:rsidP="00C87A2F">
      <w:pPr>
        <w:widowControl/>
        <w:spacing w:line="360" w:lineRule="auto"/>
        <w:ind w:firstLineChars="200" w:firstLine="31680"/>
        <w:jc w:val="left"/>
        <w:rPr>
          <w:rFonts w:ascii="宋体" w:cs="宋体"/>
          <w:kern w:val="0"/>
          <w:sz w:val="24"/>
          <w:szCs w:val="24"/>
        </w:rPr>
      </w:pPr>
      <w:r>
        <w:rPr>
          <w:rFonts w:ascii="宋体" w:hAnsi="宋体" w:cs="宋体"/>
          <w:kern w:val="0"/>
          <w:sz w:val="24"/>
          <w:szCs w:val="24"/>
        </w:rPr>
        <w:t>2</w:t>
      </w:r>
      <w:r>
        <w:rPr>
          <w:rFonts w:ascii="宋体" w:cs="宋体"/>
          <w:kern w:val="0"/>
          <w:sz w:val="24"/>
          <w:szCs w:val="24"/>
        </w:rPr>
        <w:t>.</w:t>
      </w:r>
      <w:r>
        <w:rPr>
          <w:rFonts w:ascii="宋体" w:hAnsi="宋体" w:cs="宋体" w:hint="eastAsia"/>
          <w:kern w:val="0"/>
          <w:sz w:val="24"/>
          <w:szCs w:val="24"/>
        </w:rPr>
        <w:t>当大量氯气或氨气泄漏，给周围环境造成严重污染，严重威胁人身安全应迅速</w:t>
      </w:r>
      <w:ins w:id="13" w:author="Unknown" w:date="2013-05-13T11:25:00Z">
        <w:r>
          <w:rPr>
            <w:rFonts w:ascii="宋体" w:hAnsi="宋体" w:cs="宋体" w:hint="eastAsia"/>
            <w:kern w:val="0"/>
            <w:sz w:val="24"/>
            <w:szCs w:val="24"/>
          </w:rPr>
          <w:t>取出房间内配备的防毒面具，并</w:t>
        </w:r>
      </w:ins>
      <w:r>
        <w:rPr>
          <w:rFonts w:ascii="宋体" w:hAnsi="宋体" w:cs="宋体" w:hint="eastAsia"/>
          <w:kern w:val="0"/>
          <w:sz w:val="24"/>
          <w:szCs w:val="24"/>
        </w:rPr>
        <w:t>戴上防毒面具撤离现场。受氯气轻微中毒者口服复方樟脑酊解毒，并在胸部用冷湿敷法救护，中毒较重者应吸氧；严重者如已昏迷者，应立即做人工呼吸，并拔打</w:t>
      </w:r>
      <w:r>
        <w:rPr>
          <w:rFonts w:ascii="宋体" w:hAnsi="宋体" w:cs="宋体"/>
          <w:kern w:val="0"/>
          <w:sz w:val="24"/>
          <w:szCs w:val="24"/>
        </w:rPr>
        <w:t>120</w:t>
      </w:r>
      <w:r>
        <w:rPr>
          <w:rFonts w:ascii="宋体" w:hAnsi="宋体" w:cs="宋体" w:hint="eastAsia"/>
          <w:kern w:val="0"/>
          <w:sz w:val="24"/>
          <w:szCs w:val="24"/>
        </w:rPr>
        <w:t>急救。</w:t>
      </w:r>
      <w:ins w:id="14" w:author="Unknown" w:date="2013-05-13T11:25:00Z">
        <w:r>
          <w:rPr>
            <w:rFonts w:ascii="宋体" w:hAnsi="宋体" w:cs="宋体" w:hint="eastAsia"/>
            <w:kern w:val="0"/>
            <w:sz w:val="24"/>
            <w:szCs w:val="24"/>
          </w:rPr>
          <w:t>紧急情况下，可以取</w:t>
        </w:r>
      </w:ins>
      <w:ins w:id="15" w:author="Unknown" w:date="2013-05-13T11:26:00Z">
        <w:r>
          <w:rPr>
            <w:rFonts w:ascii="宋体" w:hAnsi="宋体" w:cs="宋体" w:hint="eastAsia"/>
            <w:kern w:val="0"/>
            <w:sz w:val="24"/>
            <w:szCs w:val="24"/>
          </w:rPr>
          <w:t>任何房间的防护用品和防毒面具，包括在走廊内放置的防护用品，不需要预先汇报批准。</w:t>
        </w:r>
      </w:ins>
    </w:p>
    <w:p w:rsidR="005700FD" w:rsidRPr="003933DD" w:rsidRDefault="005700FD" w:rsidP="00C87A2F">
      <w:pPr>
        <w:widowControl/>
        <w:spacing w:line="360" w:lineRule="auto"/>
        <w:ind w:firstLineChars="200" w:firstLine="31680"/>
        <w:jc w:val="left"/>
        <w:rPr>
          <w:rFonts w:ascii="宋体" w:cs="宋体"/>
          <w:kern w:val="0"/>
          <w:sz w:val="24"/>
          <w:szCs w:val="24"/>
        </w:rPr>
      </w:pPr>
      <w:r>
        <w:rPr>
          <w:rFonts w:ascii="宋体" w:hAnsi="宋体" w:cs="宋体" w:hint="eastAsia"/>
          <w:kern w:val="0"/>
          <w:sz w:val="24"/>
          <w:szCs w:val="24"/>
        </w:rPr>
        <w:t>（三）剧毒药品中毒应急处置预案</w:t>
      </w:r>
      <w:r>
        <w:rPr>
          <w:rFonts w:ascii="宋体" w:cs="宋体"/>
          <w:kern w:val="0"/>
          <w:sz w:val="24"/>
          <w:szCs w:val="24"/>
        </w:rPr>
        <w:br/>
      </w:r>
      <w:r>
        <w:rPr>
          <w:rFonts w:ascii="宋体" w:hAnsi="宋体" w:cs="宋体"/>
          <w:kern w:val="0"/>
          <w:sz w:val="24"/>
          <w:szCs w:val="24"/>
        </w:rPr>
        <w:t xml:space="preserve">    </w:t>
      </w:r>
      <w:r>
        <w:rPr>
          <w:rFonts w:ascii="宋体" w:hAnsi="宋体" w:cs="宋体" w:hint="eastAsia"/>
          <w:kern w:val="0"/>
          <w:sz w:val="24"/>
          <w:szCs w:val="24"/>
        </w:rPr>
        <w:t>如发生气体中毒，应马上打开窗户通风，并疏散学生离开实验室到安全的地方，</w:t>
      </w:r>
      <w:ins w:id="16" w:author="Unknown" w:date="2013-05-13T11:27:00Z">
        <w:r>
          <w:rPr>
            <w:rFonts w:ascii="宋体" w:hAnsi="宋体" w:cs="宋体" w:hint="eastAsia"/>
            <w:kern w:val="0"/>
            <w:sz w:val="24"/>
            <w:szCs w:val="24"/>
          </w:rPr>
          <w:t>实验</w:t>
        </w:r>
      </w:ins>
      <w:ins w:id="17" w:author="Unknown" w:date="2013-05-13T11:26:00Z">
        <w:r>
          <w:rPr>
            <w:rFonts w:ascii="宋体" w:hAnsi="宋体" w:cs="宋体" w:hint="eastAsia"/>
            <w:kern w:val="0"/>
            <w:sz w:val="24"/>
            <w:szCs w:val="24"/>
          </w:rPr>
          <w:t>中心负责</w:t>
        </w:r>
      </w:ins>
      <w:ins w:id="18" w:author="Unknown" w:date="2013-05-13T11:27:00Z">
        <w:r>
          <w:rPr>
            <w:rFonts w:ascii="宋体" w:hAnsi="宋体" w:cs="宋体" w:hint="eastAsia"/>
            <w:kern w:val="0"/>
            <w:sz w:val="24"/>
            <w:szCs w:val="24"/>
          </w:rPr>
          <w:t>人</w:t>
        </w:r>
      </w:ins>
      <w:r>
        <w:rPr>
          <w:rFonts w:ascii="宋体" w:hAnsi="宋体" w:cs="宋体" w:hint="eastAsia"/>
          <w:kern w:val="0"/>
          <w:sz w:val="24"/>
          <w:szCs w:val="24"/>
        </w:rPr>
        <w:t>以最快的速度报告学院应急指挥领导小组和学校保卫处，并根据严重程度联系医院救治。</w:t>
      </w:r>
    </w:p>
    <w:p w:rsidR="005700FD" w:rsidRPr="003933DD" w:rsidRDefault="005700FD" w:rsidP="00C87A2F">
      <w:pPr>
        <w:widowControl/>
        <w:spacing w:line="360" w:lineRule="auto"/>
        <w:ind w:leftChars="114" w:left="31680" w:firstLineChars="100" w:firstLine="31680"/>
        <w:jc w:val="left"/>
        <w:rPr>
          <w:rFonts w:ascii="宋体"/>
          <w:sz w:val="24"/>
          <w:szCs w:val="24"/>
        </w:rPr>
      </w:pPr>
      <w:r>
        <w:rPr>
          <w:rFonts w:ascii="宋体" w:hAnsi="宋体" w:cs="宋体" w:hint="eastAsia"/>
          <w:kern w:val="0"/>
          <w:sz w:val="24"/>
          <w:szCs w:val="24"/>
        </w:rPr>
        <w:t>如发生入口中毒，应根据毒物种类采取适当处理方法。</w:t>
      </w:r>
    </w:p>
    <w:p w:rsidR="005700FD" w:rsidRPr="003933DD" w:rsidRDefault="005700FD" w:rsidP="00C87A2F">
      <w:pPr>
        <w:widowControl/>
        <w:spacing w:line="360" w:lineRule="auto"/>
        <w:ind w:leftChars="114" w:left="31680" w:firstLineChars="100" w:firstLine="31680"/>
        <w:jc w:val="left"/>
        <w:rPr>
          <w:rFonts w:ascii="宋体"/>
          <w:sz w:val="24"/>
          <w:szCs w:val="24"/>
        </w:rPr>
      </w:pPr>
      <w:r>
        <w:rPr>
          <w:rFonts w:ascii="宋体" w:hAnsi="宋体" w:hint="eastAsia"/>
          <w:sz w:val="24"/>
          <w:szCs w:val="24"/>
        </w:rPr>
        <w:t>（四）压力容器事故应急处理方案</w:t>
      </w:r>
    </w:p>
    <w:p w:rsidR="005700FD" w:rsidRPr="003933DD" w:rsidRDefault="005700FD" w:rsidP="00C87A2F">
      <w:pPr>
        <w:spacing w:line="360" w:lineRule="auto"/>
        <w:ind w:firstLineChars="200" w:firstLine="31680"/>
        <w:jc w:val="left"/>
        <w:rPr>
          <w:rFonts w:ascii="宋体"/>
          <w:sz w:val="24"/>
          <w:szCs w:val="24"/>
        </w:rPr>
      </w:pPr>
      <w:r>
        <w:rPr>
          <w:rFonts w:ascii="宋体" w:hAnsi="宋体"/>
          <w:sz w:val="24"/>
          <w:szCs w:val="24"/>
        </w:rPr>
        <w:t>1</w:t>
      </w:r>
      <w:r>
        <w:rPr>
          <w:rFonts w:ascii="宋体"/>
          <w:sz w:val="24"/>
          <w:szCs w:val="24"/>
        </w:rPr>
        <w:t>.</w:t>
      </w:r>
      <w:r>
        <w:rPr>
          <w:rFonts w:ascii="宋体" w:hAnsi="宋体" w:hint="eastAsia"/>
          <w:sz w:val="24"/>
          <w:szCs w:val="24"/>
        </w:rPr>
        <w:t>气体泄露时应立即关闭阀门，对可燃气体应用沙石或二氧化碳、干粉等灭火器进行灭火，同时设置隔离带以防火灾事故蔓延；对受伤人员立即实行现场救护，伤势严重的立即送往医院。</w:t>
      </w:r>
      <w:r>
        <w:rPr>
          <w:rFonts w:ascii="宋体" w:hAnsi="宋体"/>
          <w:sz w:val="24"/>
          <w:szCs w:val="24"/>
        </w:rPr>
        <w:t xml:space="preserve">   </w:t>
      </w:r>
    </w:p>
    <w:p w:rsidR="005700FD" w:rsidRPr="003933DD" w:rsidRDefault="005700FD" w:rsidP="00C87A2F">
      <w:pPr>
        <w:spacing w:line="360" w:lineRule="auto"/>
        <w:ind w:firstLineChars="200" w:firstLine="31680"/>
        <w:jc w:val="left"/>
        <w:rPr>
          <w:rFonts w:ascii="宋体"/>
          <w:sz w:val="24"/>
          <w:szCs w:val="24"/>
        </w:rPr>
      </w:pPr>
      <w:r>
        <w:rPr>
          <w:rFonts w:ascii="宋体" w:hAnsi="宋体"/>
          <w:sz w:val="24"/>
          <w:szCs w:val="24"/>
        </w:rPr>
        <w:t>2</w:t>
      </w:r>
      <w:r>
        <w:rPr>
          <w:rFonts w:ascii="宋体"/>
          <w:sz w:val="24"/>
          <w:szCs w:val="24"/>
        </w:rPr>
        <w:t>.</w:t>
      </w:r>
      <w:r>
        <w:rPr>
          <w:rFonts w:ascii="宋体" w:hAnsi="宋体" w:hint="eastAsia"/>
          <w:sz w:val="24"/>
          <w:szCs w:val="24"/>
        </w:rPr>
        <w:t>压力容器中有毒气体泄露时，抢险人员须佩带防毒面具或口罩、氧气呼吸器等进行呼吸防护进入现场处理事故和救助人员。</w:t>
      </w:r>
    </w:p>
    <w:p w:rsidR="005700FD" w:rsidRPr="003933DD" w:rsidRDefault="005700FD" w:rsidP="00C87A2F">
      <w:pPr>
        <w:spacing w:line="360" w:lineRule="auto"/>
        <w:ind w:firstLineChars="200" w:firstLine="31680"/>
        <w:jc w:val="left"/>
        <w:rPr>
          <w:sz w:val="24"/>
          <w:szCs w:val="24"/>
        </w:rPr>
      </w:pPr>
      <w:r>
        <w:rPr>
          <w:rFonts w:ascii="宋体" w:hAnsi="宋体"/>
          <w:sz w:val="24"/>
          <w:szCs w:val="24"/>
        </w:rPr>
        <w:t>3</w:t>
      </w:r>
      <w:r>
        <w:rPr>
          <w:rFonts w:ascii="宋体"/>
          <w:sz w:val="24"/>
          <w:szCs w:val="24"/>
        </w:rPr>
        <w:t>.</w:t>
      </w:r>
      <w:r>
        <w:rPr>
          <w:rFonts w:ascii="宋体" w:hAnsi="宋体" w:hint="eastAsia"/>
          <w:sz w:val="24"/>
          <w:szCs w:val="24"/>
        </w:rPr>
        <w:t>压力容器爆炸时，所有人员须立即撤离现场并报警，等待救援</w:t>
      </w:r>
      <w:r>
        <w:rPr>
          <w:rFonts w:hint="eastAsia"/>
          <w:sz w:val="24"/>
          <w:szCs w:val="24"/>
        </w:rPr>
        <w:t>。</w:t>
      </w:r>
    </w:p>
    <w:p w:rsidR="005700FD" w:rsidRPr="003933DD" w:rsidRDefault="005700FD" w:rsidP="00C87A2F">
      <w:pPr>
        <w:spacing w:line="360" w:lineRule="auto"/>
        <w:ind w:firstLineChars="200" w:firstLine="31680"/>
        <w:jc w:val="left"/>
        <w:rPr>
          <w:sz w:val="24"/>
          <w:szCs w:val="24"/>
        </w:rPr>
      </w:pPr>
      <w:r>
        <w:rPr>
          <w:rFonts w:ascii="宋体" w:hAnsi="宋体" w:hint="eastAsia"/>
          <w:sz w:val="24"/>
          <w:szCs w:val="24"/>
        </w:rPr>
        <w:t>附件：</w:t>
      </w:r>
      <w:r>
        <w:rPr>
          <w:rFonts w:ascii="宋体" w:hAnsi="宋体" w:cs="宋体" w:hint="eastAsia"/>
          <w:bCs/>
          <w:kern w:val="0"/>
          <w:sz w:val="24"/>
          <w:szCs w:val="24"/>
        </w:rPr>
        <w:t>常用灭火器的种类及使用方法</w:t>
      </w:r>
    </w:p>
    <w:p w:rsidR="005700FD" w:rsidRPr="003933DD" w:rsidRDefault="005700FD" w:rsidP="00C87A2F">
      <w:pPr>
        <w:spacing w:line="360" w:lineRule="auto"/>
        <w:ind w:firstLineChars="1400" w:firstLine="31680"/>
        <w:jc w:val="left"/>
        <w:rPr>
          <w:sz w:val="24"/>
          <w:szCs w:val="24"/>
        </w:rPr>
      </w:pPr>
    </w:p>
    <w:p w:rsidR="005700FD" w:rsidRPr="003933DD" w:rsidRDefault="005700FD" w:rsidP="007D4314">
      <w:pPr>
        <w:spacing w:line="360" w:lineRule="auto"/>
        <w:jc w:val="left"/>
        <w:rPr>
          <w:rFonts w:ascii="宋体" w:cs="宋体"/>
          <w:bCs/>
          <w:kern w:val="0"/>
          <w:sz w:val="24"/>
          <w:szCs w:val="24"/>
        </w:rPr>
      </w:pPr>
    </w:p>
    <w:p w:rsidR="005700FD" w:rsidRPr="003933DD" w:rsidRDefault="005700FD" w:rsidP="004D30A7">
      <w:pPr>
        <w:spacing w:line="360" w:lineRule="auto"/>
        <w:jc w:val="left"/>
        <w:rPr>
          <w:sz w:val="24"/>
          <w:szCs w:val="24"/>
        </w:rPr>
      </w:pPr>
    </w:p>
    <w:p w:rsidR="005700FD" w:rsidRPr="003933DD" w:rsidRDefault="005700FD" w:rsidP="00C87A2F">
      <w:pPr>
        <w:spacing w:line="360" w:lineRule="auto"/>
        <w:ind w:firstLineChars="200" w:firstLine="31680"/>
        <w:jc w:val="left"/>
        <w:rPr>
          <w:b/>
          <w:sz w:val="24"/>
          <w:szCs w:val="24"/>
        </w:rPr>
      </w:pPr>
      <w:r>
        <w:rPr>
          <w:rFonts w:hint="eastAsia"/>
          <w:b/>
          <w:sz w:val="24"/>
          <w:szCs w:val="24"/>
        </w:rPr>
        <w:t>附件：</w:t>
      </w:r>
    </w:p>
    <w:p w:rsidR="005700FD" w:rsidRPr="003933DD" w:rsidRDefault="005700FD" w:rsidP="00C87A2F">
      <w:pPr>
        <w:spacing w:line="360" w:lineRule="auto"/>
        <w:ind w:firstLineChars="200" w:firstLine="31680"/>
        <w:jc w:val="center"/>
        <w:rPr>
          <w:rFonts w:ascii="宋体" w:cs="宋体"/>
          <w:b/>
          <w:bCs/>
          <w:kern w:val="0"/>
          <w:sz w:val="30"/>
          <w:szCs w:val="30"/>
        </w:rPr>
      </w:pPr>
      <w:r>
        <w:rPr>
          <w:rFonts w:ascii="宋体" w:hAnsi="宋体" w:cs="宋体" w:hint="eastAsia"/>
          <w:b/>
          <w:bCs/>
          <w:kern w:val="0"/>
          <w:sz w:val="30"/>
          <w:szCs w:val="30"/>
        </w:rPr>
        <w:t>常用灭火器的种类及使用方法</w:t>
      </w:r>
    </w:p>
    <w:p w:rsidR="005700FD" w:rsidRPr="003933DD" w:rsidRDefault="005700FD" w:rsidP="00C87A2F">
      <w:pPr>
        <w:widowControl/>
        <w:spacing w:line="400" w:lineRule="exact"/>
        <w:ind w:firstLineChars="200" w:firstLine="31680"/>
        <w:jc w:val="left"/>
        <w:rPr>
          <w:rFonts w:ascii="宋体" w:cs="宋体"/>
          <w:b/>
          <w:kern w:val="0"/>
          <w:szCs w:val="21"/>
        </w:rPr>
      </w:pPr>
    </w:p>
    <w:p w:rsidR="005700FD" w:rsidRPr="003933DD" w:rsidRDefault="005700FD" w:rsidP="00C87A2F">
      <w:pPr>
        <w:widowControl/>
        <w:spacing w:line="400" w:lineRule="exact"/>
        <w:ind w:firstLineChars="200" w:firstLine="31680"/>
        <w:jc w:val="left"/>
        <w:rPr>
          <w:rFonts w:ascii="宋体" w:cs="宋体"/>
          <w:b/>
          <w:kern w:val="0"/>
          <w:szCs w:val="21"/>
        </w:rPr>
      </w:pPr>
      <w:r>
        <w:rPr>
          <w:rFonts w:ascii="宋体" w:hAnsi="宋体" w:cs="宋体" w:hint="eastAsia"/>
          <w:b/>
          <w:kern w:val="0"/>
          <w:szCs w:val="21"/>
        </w:rPr>
        <w:t>第一类：干粉灭火器的使用方法</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适用范围：适用于扑救各种易燃、可燃液体和易燃、可燃气体火灾，以及电器设备火灾。</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使用方法：</w:t>
      </w:r>
      <w:r>
        <w:rPr>
          <w:rFonts w:ascii="宋体" w:hAnsi="宋体" w:cs="宋体"/>
          <w:kern w:val="0"/>
          <w:szCs w:val="21"/>
        </w:rPr>
        <w:t>1.</w:t>
      </w:r>
      <w:r>
        <w:rPr>
          <w:rFonts w:ascii="宋体" w:hAnsi="宋体" w:cs="宋体" w:hint="eastAsia"/>
          <w:kern w:val="0"/>
          <w:szCs w:val="21"/>
        </w:rPr>
        <w:t>右手拖着压把，左手拖着灭火器底部，轻轻取下灭火器</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2.</w:t>
      </w:r>
      <w:r>
        <w:rPr>
          <w:rFonts w:ascii="宋体" w:hAnsi="宋体" w:cs="宋体" w:hint="eastAsia"/>
          <w:kern w:val="0"/>
          <w:szCs w:val="21"/>
        </w:rPr>
        <w:t>右手提着灭火器到现场</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3.</w:t>
      </w:r>
      <w:r>
        <w:rPr>
          <w:rFonts w:ascii="宋体" w:hAnsi="宋体" w:cs="宋体" w:hint="eastAsia"/>
          <w:kern w:val="0"/>
          <w:szCs w:val="21"/>
        </w:rPr>
        <w:t>除掉铅封</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4.</w:t>
      </w:r>
      <w:r>
        <w:rPr>
          <w:rFonts w:ascii="宋体" w:hAnsi="宋体" w:cs="宋体" w:hint="eastAsia"/>
          <w:kern w:val="0"/>
          <w:szCs w:val="21"/>
        </w:rPr>
        <w:t>拔掉保险销</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5.</w:t>
      </w:r>
      <w:r>
        <w:rPr>
          <w:rFonts w:ascii="宋体" w:hAnsi="宋体" w:cs="宋体" w:hint="eastAsia"/>
          <w:kern w:val="0"/>
          <w:szCs w:val="21"/>
        </w:rPr>
        <w:t>左手握着喷管，右手提着压把</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6.</w:t>
      </w:r>
      <w:r>
        <w:rPr>
          <w:rFonts w:ascii="宋体" w:hAnsi="宋体" w:cs="宋体" w:hint="eastAsia"/>
          <w:kern w:val="0"/>
          <w:szCs w:val="21"/>
        </w:rPr>
        <w:t>在距离火焰两米的地方，右手用力压下压把，左手拿着喷管左右摆动，喷射干粉覆盖整个燃烧区</w:t>
      </w:r>
    </w:p>
    <w:p w:rsidR="005700FD" w:rsidRPr="003933DD" w:rsidRDefault="005700FD" w:rsidP="00C87A2F">
      <w:pPr>
        <w:widowControl/>
        <w:spacing w:line="400" w:lineRule="exact"/>
        <w:ind w:firstLineChars="200" w:firstLine="31680"/>
        <w:jc w:val="left"/>
        <w:rPr>
          <w:rFonts w:ascii="宋体" w:cs="宋体"/>
          <w:b/>
          <w:kern w:val="0"/>
          <w:szCs w:val="21"/>
        </w:rPr>
      </w:pPr>
      <w:r>
        <w:rPr>
          <w:rFonts w:ascii="宋体" w:hAnsi="宋体" w:cs="宋体" w:hint="eastAsia"/>
          <w:b/>
          <w:kern w:val="0"/>
          <w:szCs w:val="21"/>
        </w:rPr>
        <w:t>第二类：泡沫灭火器的使用方法</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适用范围：适用于扑救各种油类火灾、木材、纤维、橡胶等固体可燃物火灾。</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使用方法：</w:t>
      </w:r>
      <w:r>
        <w:rPr>
          <w:rFonts w:ascii="宋体" w:hAnsi="宋体" w:cs="宋体"/>
          <w:kern w:val="0"/>
          <w:szCs w:val="21"/>
        </w:rPr>
        <w:t>1.</w:t>
      </w:r>
      <w:r>
        <w:rPr>
          <w:rFonts w:ascii="宋体" w:hAnsi="宋体" w:cs="宋体" w:hint="eastAsia"/>
          <w:kern w:val="0"/>
          <w:szCs w:val="21"/>
        </w:rPr>
        <w:t>右手拖着压把，左手拖着灭火器底部，轻轻取下灭火器</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2.</w:t>
      </w:r>
      <w:r>
        <w:rPr>
          <w:rFonts w:ascii="宋体" w:hAnsi="宋体" w:cs="宋体" w:hint="eastAsia"/>
          <w:kern w:val="0"/>
          <w:szCs w:val="21"/>
        </w:rPr>
        <w:t>右手提着灭火器到现场</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3.</w:t>
      </w:r>
      <w:r>
        <w:rPr>
          <w:rFonts w:ascii="宋体" w:hAnsi="宋体" w:cs="宋体" w:hint="eastAsia"/>
          <w:kern w:val="0"/>
          <w:szCs w:val="21"/>
        </w:rPr>
        <w:t>右手捂住喷嘴，左手执筒底边缘</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4.</w:t>
      </w:r>
      <w:r>
        <w:rPr>
          <w:rFonts w:ascii="宋体" w:hAnsi="宋体" w:cs="宋体" w:hint="eastAsia"/>
          <w:kern w:val="0"/>
          <w:szCs w:val="21"/>
        </w:rPr>
        <w:t>把灭火器颠倒过来呈垂直状态，用劲上下晃动几下，然后放开喷嘴。</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5.</w:t>
      </w:r>
      <w:r>
        <w:rPr>
          <w:rFonts w:ascii="宋体" w:hAnsi="宋体" w:cs="宋体" w:hint="eastAsia"/>
          <w:kern w:val="0"/>
          <w:szCs w:val="21"/>
        </w:rPr>
        <w:t>右手抓筒耳，左手抓筒底边缘，把喷嘴朝向燃烧区，站在离火源八米的地方喷射，并不断前进，兜围着火焰喷射，直至把火扑灭。</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6.</w:t>
      </w:r>
      <w:r>
        <w:rPr>
          <w:rFonts w:ascii="宋体" w:hAnsi="宋体" w:cs="宋体" w:hint="eastAsia"/>
          <w:kern w:val="0"/>
          <w:szCs w:val="21"/>
        </w:rPr>
        <w:t>灭火后，把灭火器卧放在地上，喷嘴朝下。</w:t>
      </w:r>
    </w:p>
    <w:p w:rsidR="005700FD" w:rsidRPr="003933DD" w:rsidRDefault="005700FD" w:rsidP="00C87A2F">
      <w:pPr>
        <w:widowControl/>
        <w:spacing w:line="400" w:lineRule="exact"/>
        <w:ind w:firstLineChars="200" w:firstLine="31680"/>
        <w:jc w:val="left"/>
        <w:rPr>
          <w:rFonts w:ascii="宋体" w:cs="宋体"/>
          <w:b/>
          <w:kern w:val="0"/>
          <w:szCs w:val="21"/>
        </w:rPr>
      </w:pPr>
      <w:r>
        <w:rPr>
          <w:rFonts w:ascii="宋体" w:hAnsi="宋体" w:cs="宋体" w:hint="eastAsia"/>
          <w:b/>
          <w:kern w:val="0"/>
          <w:szCs w:val="21"/>
        </w:rPr>
        <w:t>第三类：二氧化碳灭火器的使用方法</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适用范围：适用于各种易燃、可燃液体、可燃气体火灾，还可扑救仪器仪表、图书档案、工艺器和低压电器设备等的初起火灾。</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使用方法：</w:t>
      </w:r>
      <w:r>
        <w:rPr>
          <w:rFonts w:ascii="宋体" w:hAnsi="宋体" w:cs="宋体"/>
          <w:kern w:val="0"/>
          <w:szCs w:val="21"/>
        </w:rPr>
        <w:t>1.</w:t>
      </w:r>
      <w:r>
        <w:rPr>
          <w:rFonts w:ascii="宋体" w:hAnsi="宋体" w:cs="宋体" w:hint="eastAsia"/>
          <w:kern w:val="0"/>
          <w:szCs w:val="21"/>
        </w:rPr>
        <w:t>用右手握着压把</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2.</w:t>
      </w:r>
      <w:r>
        <w:rPr>
          <w:rFonts w:ascii="宋体" w:hAnsi="宋体" w:cs="宋体" w:hint="eastAsia"/>
          <w:kern w:val="0"/>
          <w:szCs w:val="21"/>
        </w:rPr>
        <w:t>用右手提着灭火器到现场</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3.</w:t>
      </w:r>
      <w:r>
        <w:rPr>
          <w:rFonts w:ascii="宋体" w:hAnsi="宋体" w:cs="宋体" w:hint="eastAsia"/>
          <w:kern w:val="0"/>
          <w:szCs w:val="21"/>
        </w:rPr>
        <w:t>除掉铅封</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4.</w:t>
      </w:r>
      <w:r>
        <w:rPr>
          <w:rFonts w:ascii="宋体" w:hAnsi="宋体" w:cs="宋体" w:hint="eastAsia"/>
          <w:kern w:val="0"/>
          <w:szCs w:val="21"/>
        </w:rPr>
        <w:t>拔掉保险销</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5.</w:t>
      </w:r>
      <w:r>
        <w:rPr>
          <w:rFonts w:ascii="宋体" w:hAnsi="宋体" w:cs="宋体" w:hint="eastAsia"/>
          <w:kern w:val="0"/>
          <w:szCs w:val="21"/>
        </w:rPr>
        <w:t>站在距火源两米的地方，左手拿着喇叭筒，右手用力压下压把</w:t>
      </w:r>
    </w:p>
    <w:p w:rsidR="005700FD" w:rsidRPr="003933DD" w:rsidRDefault="005700FD" w:rsidP="00C87A2F">
      <w:pPr>
        <w:widowControl/>
        <w:spacing w:line="400" w:lineRule="exact"/>
        <w:ind w:firstLineChars="700" w:firstLine="31680"/>
        <w:jc w:val="left"/>
        <w:rPr>
          <w:rFonts w:ascii="宋体" w:cs="宋体"/>
          <w:kern w:val="0"/>
          <w:szCs w:val="21"/>
        </w:rPr>
      </w:pPr>
      <w:r>
        <w:rPr>
          <w:rFonts w:ascii="宋体" w:hAnsi="宋体" w:cs="宋体"/>
          <w:kern w:val="0"/>
          <w:szCs w:val="21"/>
        </w:rPr>
        <w:t>6.</w:t>
      </w:r>
      <w:r>
        <w:rPr>
          <w:rFonts w:ascii="宋体" w:hAnsi="宋体" w:cs="宋体" w:hint="eastAsia"/>
          <w:kern w:val="0"/>
          <w:szCs w:val="21"/>
        </w:rPr>
        <w:t>对着火源根部喷射，并不断推前，直至把火焰扑灭</w:t>
      </w:r>
    </w:p>
    <w:p w:rsidR="005700FD" w:rsidRPr="003933DD" w:rsidRDefault="005700FD" w:rsidP="00C87A2F">
      <w:pPr>
        <w:widowControl/>
        <w:spacing w:line="400" w:lineRule="exact"/>
        <w:ind w:firstLineChars="200" w:firstLine="31680"/>
        <w:jc w:val="left"/>
        <w:rPr>
          <w:rFonts w:ascii="宋体" w:cs="宋体"/>
          <w:b/>
          <w:kern w:val="0"/>
          <w:szCs w:val="21"/>
        </w:rPr>
      </w:pPr>
      <w:r>
        <w:rPr>
          <w:rFonts w:ascii="宋体" w:hAnsi="宋体" w:cs="宋体" w:hint="eastAsia"/>
          <w:b/>
          <w:kern w:val="0"/>
          <w:szCs w:val="21"/>
        </w:rPr>
        <w:t>第四类：推车式干粉灭火器使用方法</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适用范围：适用于扑救易燃液体、可燃气体和电器设备的初起火灾。本灭火器移动方便，操作简单，灭火效果好。</w:t>
      </w:r>
    </w:p>
    <w:p w:rsidR="005700FD" w:rsidRPr="003933DD" w:rsidRDefault="005700FD" w:rsidP="00C87A2F">
      <w:pPr>
        <w:widowControl/>
        <w:spacing w:line="400" w:lineRule="exact"/>
        <w:ind w:firstLineChars="200" w:firstLine="31680"/>
        <w:jc w:val="left"/>
        <w:rPr>
          <w:rFonts w:ascii="宋体" w:cs="宋体"/>
          <w:kern w:val="0"/>
          <w:szCs w:val="21"/>
        </w:rPr>
      </w:pPr>
      <w:r>
        <w:rPr>
          <w:rFonts w:ascii="宋体" w:hAnsi="宋体" w:cs="宋体" w:hint="eastAsia"/>
          <w:kern w:val="0"/>
          <w:szCs w:val="21"/>
        </w:rPr>
        <w:t>使用方法：</w:t>
      </w:r>
      <w:r>
        <w:rPr>
          <w:rFonts w:ascii="宋体" w:hAnsi="宋体" w:cs="宋体"/>
          <w:kern w:val="0"/>
          <w:szCs w:val="21"/>
        </w:rPr>
        <w:t>1.</w:t>
      </w:r>
      <w:r>
        <w:rPr>
          <w:rFonts w:ascii="宋体" w:hAnsi="宋体" w:cs="宋体" w:hint="eastAsia"/>
          <w:kern w:val="0"/>
          <w:szCs w:val="21"/>
        </w:rPr>
        <w:t>把干粉车拉或推到现场</w:t>
      </w:r>
    </w:p>
    <w:p w:rsidR="005700FD" w:rsidRPr="003933DD" w:rsidRDefault="005700FD" w:rsidP="00C87A2F">
      <w:pPr>
        <w:widowControl/>
        <w:spacing w:line="400" w:lineRule="exact"/>
        <w:ind w:firstLineChars="600" w:firstLine="31680"/>
        <w:jc w:val="left"/>
        <w:rPr>
          <w:rFonts w:ascii="宋体" w:cs="宋体"/>
          <w:kern w:val="0"/>
          <w:szCs w:val="21"/>
        </w:rPr>
      </w:pPr>
      <w:r>
        <w:rPr>
          <w:rFonts w:ascii="宋体" w:hAnsi="宋体" w:cs="宋体"/>
          <w:kern w:val="0"/>
          <w:szCs w:val="21"/>
        </w:rPr>
        <w:t>2</w:t>
      </w:r>
      <w:bookmarkStart w:id="19" w:name="_GoBack"/>
      <w:bookmarkEnd w:id="19"/>
      <w:r>
        <w:rPr>
          <w:rFonts w:ascii="宋体" w:hAnsi="宋体" w:cs="宋体"/>
          <w:kern w:val="0"/>
          <w:szCs w:val="21"/>
        </w:rPr>
        <w:t>.</w:t>
      </w:r>
      <w:r>
        <w:rPr>
          <w:rFonts w:ascii="宋体" w:hAnsi="宋体" w:cs="宋体" w:hint="eastAsia"/>
          <w:kern w:val="0"/>
          <w:szCs w:val="21"/>
        </w:rPr>
        <w:t>右手抓着喷粉枪，左手顺势展开喷粉胶管，直至平直，不能弯折或打圈</w:t>
      </w:r>
    </w:p>
    <w:p w:rsidR="005700FD" w:rsidRPr="003933DD" w:rsidRDefault="005700FD" w:rsidP="00C87A2F">
      <w:pPr>
        <w:widowControl/>
        <w:spacing w:line="400" w:lineRule="exact"/>
        <w:ind w:firstLineChars="600" w:firstLine="31680"/>
        <w:jc w:val="left"/>
        <w:rPr>
          <w:rFonts w:ascii="宋体" w:cs="宋体"/>
          <w:kern w:val="0"/>
          <w:szCs w:val="21"/>
        </w:rPr>
      </w:pPr>
      <w:r>
        <w:rPr>
          <w:rFonts w:ascii="宋体" w:hAnsi="宋体" w:cs="宋体"/>
          <w:kern w:val="0"/>
          <w:szCs w:val="21"/>
        </w:rPr>
        <w:t>3.</w:t>
      </w:r>
      <w:r>
        <w:rPr>
          <w:rFonts w:ascii="宋体" w:hAnsi="宋体" w:cs="宋体" w:hint="eastAsia"/>
          <w:kern w:val="0"/>
          <w:szCs w:val="21"/>
        </w:rPr>
        <w:t>除掉铅封，拔出保险销</w:t>
      </w:r>
    </w:p>
    <w:p w:rsidR="005700FD" w:rsidRPr="003933DD" w:rsidRDefault="005700FD" w:rsidP="00C87A2F">
      <w:pPr>
        <w:widowControl/>
        <w:spacing w:line="400" w:lineRule="exact"/>
        <w:ind w:firstLineChars="600" w:firstLine="31680"/>
        <w:jc w:val="left"/>
        <w:rPr>
          <w:rFonts w:ascii="宋体" w:cs="宋体"/>
          <w:kern w:val="0"/>
          <w:szCs w:val="21"/>
        </w:rPr>
      </w:pPr>
      <w:r>
        <w:rPr>
          <w:rFonts w:ascii="宋体" w:hAnsi="宋体" w:cs="宋体"/>
          <w:kern w:val="0"/>
          <w:szCs w:val="21"/>
        </w:rPr>
        <w:t>4.</w:t>
      </w:r>
      <w:r>
        <w:rPr>
          <w:rFonts w:ascii="宋体" w:hAnsi="宋体" w:cs="宋体" w:hint="eastAsia"/>
          <w:kern w:val="0"/>
          <w:szCs w:val="21"/>
        </w:rPr>
        <w:t>用手掌使劲按下供气阀门</w:t>
      </w:r>
    </w:p>
    <w:p w:rsidR="005700FD" w:rsidRPr="003933DD" w:rsidRDefault="005700FD" w:rsidP="00A03CAA">
      <w:pPr>
        <w:widowControl/>
        <w:spacing w:line="400" w:lineRule="exact"/>
        <w:ind w:firstLineChars="600" w:firstLine="31680"/>
        <w:jc w:val="left"/>
        <w:rPr>
          <w:sz w:val="24"/>
          <w:szCs w:val="24"/>
        </w:rPr>
      </w:pPr>
      <w:r>
        <w:rPr>
          <w:rFonts w:ascii="宋体" w:hAnsi="宋体" w:cs="宋体"/>
          <w:kern w:val="0"/>
          <w:szCs w:val="21"/>
        </w:rPr>
        <w:t>5.</w:t>
      </w:r>
      <w:r>
        <w:rPr>
          <w:rFonts w:ascii="宋体" w:hAnsi="宋体" w:cs="宋体" w:hint="eastAsia"/>
          <w:kern w:val="0"/>
          <w:szCs w:val="21"/>
        </w:rPr>
        <w:t>左手持喷粉枪管托，右手把持枪把，用手指扣动喷粉开关，对准火焰喷射，不断靠前左右摆动喷粉枪，把干粉笼罩在燃烧区，直至把火扑灭为止。</w:t>
      </w:r>
    </w:p>
    <w:sectPr w:rsidR="005700FD" w:rsidRPr="003933DD" w:rsidSect="00DB67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FD" w:rsidRDefault="005700FD" w:rsidP="00EE3C78">
      <w:r>
        <w:separator/>
      </w:r>
    </w:p>
  </w:endnote>
  <w:endnote w:type="continuationSeparator" w:id="0">
    <w:p w:rsidR="005700FD" w:rsidRDefault="005700FD" w:rsidP="00EE3C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FD" w:rsidRDefault="005700FD" w:rsidP="00EE3C78">
      <w:r>
        <w:separator/>
      </w:r>
    </w:p>
  </w:footnote>
  <w:footnote w:type="continuationSeparator" w:id="0">
    <w:p w:rsidR="005700FD" w:rsidRDefault="005700FD" w:rsidP="00EE3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E02"/>
    <w:rsid w:val="00006E02"/>
    <w:rsid w:val="0001483D"/>
    <w:rsid w:val="0002359D"/>
    <w:rsid w:val="00047034"/>
    <w:rsid w:val="00054C8B"/>
    <w:rsid w:val="000656B3"/>
    <w:rsid w:val="00067758"/>
    <w:rsid w:val="00072BD4"/>
    <w:rsid w:val="00073271"/>
    <w:rsid w:val="00087F5A"/>
    <w:rsid w:val="000A6AA4"/>
    <w:rsid w:val="000D22A2"/>
    <w:rsid w:val="000D4100"/>
    <w:rsid w:val="000E4317"/>
    <w:rsid w:val="000F1A8E"/>
    <w:rsid w:val="000F31E5"/>
    <w:rsid w:val="00120F67"/>
    <w:rsid w:val="00121227"/>
    <w:rsid w:val="0012519E"/>
    <w:rsid w:val="00132700"/>
    <w:rsid w:val="00147254"/>
    <w:rsid w:val="00151D85"/>
    <w:rsid w:val="00155CA3"/>
    <w:rsid w:val="001634BD"/>
    <w:rsid w:val="00176ED2"/>
    <w:rsid w:val="001860EE"/>
    <w:rsid w:val="00190585"/>
    <w:rsid w:val="001A497C"/>
    <w:rsid w:val="001C26BB"/>
    <w:rsid w:val="001D3B70"/>
    <w:rsid w:val="001D410C"/>
    <w:rsid w:val="001E6A87"/>
    <w:rsid w:val="00216EC4"/>
    <w:rsid w:val="0023566F"/>
    <w:rsid w:val="00244309"/>
    <w:rsid w:val="0026063A"/>
    <w:rsid w:val="002729BD"/>
    <w:rsid w:val="002753F5"/>
    <w:rsid w:val="00282713"/>
    <w:rsid w:val="0028630E"/>
    <w:rsid w:val="002A76ED"/>
    <w:rsid w:val="002B393E"/>
    <w:rsid w:val="002C2652"/>
    <w:rsid w:val="002D1011"/>
    <w:rsid w:val="002D1EDE"/>
    <w:rsid w:val="00306C83"/>
    <w:rsid w:val="003160A5"/>
    <w:rsid w:val="00322B8E"/>
    <w:rsid w:val="00326184"/>
    <w:rsid w:val="003359E7"/>
    <w:rsid w:val="003378AB"/>
    <w:rsid w:val="00365901"/>
    <w:rsid w:val="003722B7"/>
    <w:rsid w:val="00375806"/>
    <w:rsid w:val="0038049B"/>
    <w:rsid w:val="00385C05"/>
    <w:rsid w:val="003933DD"/>
    <w:rsid w:val="003C18A3"/>
    <w:rsid w:val="003C6F1A"/>
    <w:rsid w:val="003D133C"/>
    <w:rsid w:val="0040293D"/>
    <w:rsid w:val="00403F45"/>
    <w:rsid w:val="00431BD4"/>
    <w:rsid w:val="004338C7"/>
    <w:rsid w:val="00447CCE"/>
    <w:rsid w:val="00452BDE"/>
    <w:rsid w:val="004532C7"/>
    <w:rsid w:val="004609FE"/>
    <w:rsid w:val="00462763"/>
    <w:rsid w:val="00462963"/>
    <w:rsid w:val="0046458B"/>
    <w:rsid w:val="00476688"/>
    <w:rsid w:val="00481936"/>
    <w:rsid w:val="004D30A7"/>
    <w:rsid w:val="004F2BCF"/>
    <w:rsid w:val="00526F2F"/>
    <w:rsid w:val="005277DB"/>
    <w:rsid w:val="00530187"/>
    <w:rsid w:val="005507A3"/>
    <w:rsid w:val="0055086B"/>
    <w:rsid w:val="0056144A"/>
    <w:rsid w:val="005700FD"/>
    <w:rsid w:val="00592944"/>
    <w:rsid w:val="00593C42"/>
    <w:rsid w:val="005A2653"/>
    <w:rsid w:val="005A377A"/>
    <w:rsid w:val="005A3BF0"/>
    <w:rsid w:val="005B17B0"/>
    <w:rsid w:val="005C0C4F"/>
    <w:rsid w:val="005C3BF7"/>
    <w:rsid w:val="005E3B07"/>
    <w:rsid w:val="005E7021"/>
    <w:rsid w:val="005F576A"/>
    <w:rsid w:val="005F6293"/>
    <w:rsid w:val="0060681A"/>
    <w:rsid w:val="00612C62"/>
    <w:rsid w:val="0061649F"/>
    <w:rsid w:val="00616C68"/>
    <w:rsid w:val="00621A04"/>
    <w:rsid w:val="006265D9"/>
    <w:rsid w:val="00626619"/>
    <w:rsid w:val="006647D8"/>
    <w:rsid w:val="006A19FB"/>
    <w:rsid w:val="006D0503"/>
    <w:rsid w:val="006D501C"/>
    <w:rsid w:val="006E2511"/>
    <w:rsid w:val="0070497E"/>
    <w:rsid w:val="00705CF0"/>
    <w:rsid w:val="0071663C"/>
    <w:rsid w:val="00725951"/>
    <w:rsid w:val="00727D25"/>
    <w:rsid w:val="007502DD"/>
    <w:rsid w:val="00760985"/>
    <w:rsid w:val="00771719"/>
    <w:rsid w:val="007A36BB"/>
    <w:rsid w:val="007B2DBD"/>
    <w:rsid w:val="007C0EE3"/>
    <w:rsid w:val="007D4314"/>
    <w:rsid w:val="007E6CCE"/>
    <w:rsid w:val="007F122E"/>
    <w:rsid w:val="007F1F0B"/>
    <w:rsid w:val="00801105"/>
    <w:rsid w:val="0080667B"/>
    <w:rsid w:val="0081078E"/>
    <w:rsid w:val="008319B8"/>
    <w:rsid w:val="00841FE2"/>
    <w:rsid w:val="008513E3"/>
    <w:rsid w:val="0085575E"/>
    <w:rsid w:val="00881ABB"/>
    <w:rsid w:val="008940F7"/>
    <w:rsid w:val="00895DD6"/>
    <w:rsid w:val="008D7253"/>
    <w:rsid w:val="008F0A0D"/>
    <w:rsid w:val="00912CE4"/>
    <w:rsid w:val="00914F22"/>
    <w:rsid w:val="009213EF"/>
    <w:rsid w:val="00924922"/>
    <w:rsid w:val="00945270"/>
    <w:rsid w:val="0096030B"/>
    <w:rsid w:val="00961A78"/>
    <w:rsid w:val="00964F77"/>
    <w:rsid w:val="0097285E"/>
    <w:rsid w:val="00973F71"/>
    <w:rsid w:val="00996D78"/>
    <w:rsid w:val="009A3808"/>
    <w:rsid w:val="009A751C"/>
    <w:rsid w:val="009B2A1B"/>
    <w:rsid w:val="009B2FA9"/>
    <w:rsid w:val="009B7971"/>
    <w:rsid w:val="009D45A9"/>
    <w:rsid w:val="009E0A6A"/>
    <w:rsid w:val="009E5F65"/>
    <w:rsid w:val="009E6164"/>
    <w:rsid w:val="009E6886"/>
    <w:rsid w:val="009F310A"/>
    <w:rsid w:val="009F5A75"/>
    <w:rsid w:val="00A03CAA"/>
    <w:rsid w:val="00A318E8"/>
    <w:rsid w:val="00A32C02"/>
    <w:rsid w:val="00A336CF"/>
    <w:rsid w:val="00A37E1A"/>
    <w:rsid w:val="00A43827"/>
    <w:rsid w:val="00A440EB"/>
    <w:rsid w:val="00A46A8C"/>
    <w:rsid w:val="00A71EDB"/>
    <w:rsid w:val="00A76BC1"/>
    <w:rsid w:val="00A83A2F"/>
    <w:rsid w:val="00AA012C"/>
    <w:rsid w:val="00AB5E19"/>
    <w:rsid w:val="00AC46D0"/>
    <w:rsid w:val="00AD0EA7"/>
    <w:rsid w:val="00AD1F1A"/>
    <w:rsid w:val="00AE6BB0"/>
    <w:rsid w:val="00B02C3B"/>
    <w:rsid w:val="00B0301D"/>
    <w:rsid w:val="00B15797"/>
    <w:rsid w:val="00B44419"/>
    <w:rsid w:val="00B461A9"/>
    <w:rsid w:val="00B6545A"/>
    <w:rsid w:val="00B95674"/>
    <w:rsid w:val="00BA67B3"/>
    <w:rsid w:val="00BB6A65"/>
    <w:rsid w:val="00BD7066"/>
    <w:rsid w:val="00BD777F"/>
    <w:rsid w:val="00BE5C97"/>
    <w:rsid w:val="00C02058"/>
    <w:rsid w:val="00C14C21"/>
    <w:rsid w:val="00C17198"/>
    <w:rsid w:val="00C27767"/>
    <w:rsid w:val="00C31EF4"/>
    <w:rsid w:val="00C37014"/>
    <w:rsid w:val="00C42CAD"/>
    <w:rsid w:val="00C451C3"/>
    <w:rsid w:val="00C87A2F"/>
    <w:rsid w:val="00CB72E4"/>
    <w:rsid w:val="00CE0D57"/>
    <w:rsid w:val="00CE2156"/>
    <w:rsid w:val="00CE6521"/>
    <w:rsid w:val="00CE7452"/>
    <w:rsid w:val="00D16CB3"/>
    <w:rsid w:val="00D24A47"/>
    <w:rsid w:val="00D34638"/>
    <w:rsid w:val="00D3768B"/>
    <w:rsid w:val="00D420E4"/>
    <w:rsid w:val="00D472D8"/>
    <w:rsid w:val="00D51B92"/>
    <w:rsid w:val="00D67B76"/>
    <w:rsid w:val="00D735C7"/>
    <w:rsid w:val="00D742C7"/>
    <w:rsid w:val="00D8384E"/>
    <w:rsid w:val="00D87A8E"/>
    <w:rsid w:val="00D92521"/>
    <w:rsid w:val="00D97B2C"/>
    <w:rsid w:val="00DA233A"/>
    <w:rsid w:val="00DB674D"/>
    <w:rsid w:val="00DD4234"/>
    <w:rsid w:val="00DE6A0E"/>
    <w:rsid w:val="00E02CEB"/>
    <w:rsid w:val="00E26A3F"/>
    <w:rsid w:val="00E36D90"/>
    <w:rsid w:val="00E3702E"/>
    <w:rsid w:val="00E51717"/>
    <w:rsid w:val="00E5542C"/>
    <w:rsid w:val="00E755D2"/>
    <w:rsid w:val="00E94552"/>
    <w:rsid w:val="00EB23D8"/>
    <w:rsid w:val="00EC4DE1"/>
    <w:rsid w:val="00EC5184"/>
    <w:rsid w:val="00EE3990"/>
    <w:rsid w:val="00EE3C78"/>
    <w:rsid w:val="00EE4C91"/>
    <w:rsid w:val="00EF41B5"/>
    <w:rsid w:val="00F07BB9"/>
    <w:rsid w:val="00F37DDF"/>
    <w:rsid w:val="00F44CA1"/>
    <w:rsid w:val="00F57F2B"/>
    <w:rsid w:val="00F71C27"/>
    <w:rsid w:val="00F83009"/>
    <w:rsid w:val="00F869DE"/>
    <w:rsid w:val="00F87502"/>
    <w:rsid w:val="00FB1191"/>
    <w:rsid w:val="00FC388C"/>
    <w:rsid w:val="00FC56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4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6D78"/>
    <w:pPr>
      <w:ind w:firstLineChars="200" w:firstLine="420"/>
    </w:pPr>
  </w:style>
  <w:style w:type="paragraph" w:styleId="Header">
    <w:name w:val="header"/>
    <w:basedOn w:val="Normal"/>
    <w:link w:val="HeaderChar"/>
    <w:uiPriority w:val="99"/>
    <w:rsid w:val="00EE3C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3C78"/>
    <w:rPr>
      <w:rFonts w:cs="Times New Roman"/>
      <w:sz w:val="18"/>
      <w:szCs w:val="18"/>
    </w:rPr>
  </w:style>
  <w:style w:type="paragraph" w:styleId="Footer">
    <w:name w:val="footer"/>
    <w:basedOn w:val="Normal"/>
    <w:link w:val="FooterChar"/>
    <w:uiPriority w:val="99"/>
    <w:rsid w:val="00EE3C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3C78"/>
    <w:rPr>
      <w:rFonts w:cs="Times New Roman"/>
      <w:sz w:val="18"/>
      <w:szCs w:val="18"/>
    </w:rPr>
  </w:style>
  <w:style w:type="paragraph" w:styleId="BalloonText">
    <w:name w:val="Balloon Text"/>
    <w:basedOn w:val="Normal"/>
    <w:link w:val="BalloonTextChar"/>
    <w:uiPriority w:val="99"/>
    <w:semiHidden/>
    <w:rsid w:val="006D0503"/>
    <w:rPr>
      <w:sz w:val="18"/>
      <w:szCs w:val="18"/>
    </w:rPr>
  </w:style>
  <w:style w:type="character" w:customStyle="1" w:styleId="BalloonTextChar">
    <w:name w:val="Balloon Text Char"/>
    <w:basedOn w:val="DefaultParagraphFont"/>
    <w:link w:val="BalloonText"/>
    <w:uiPriority w:val="99"/>
    <w:semiHidden/>
    <w:locked/>
    <w:rsid w:val="006D0503"/>
    <w:rPr>
      <w:rFonts w:cs="Times New Roman"/>
      <w:sz w:val="18"/>
      <w:szCs w:val="18"/>
    </w:rPr>
  </w:style>
  <w:style w:type="character" w:styleId="Hyperlink">
    <w:name w:val="Hyperlink"/>
    <w:basedOn w:val="DefaultParagraphFont"/>
    <w:uiPriority w:val="99"/>
    <w:semiHidden/>
    <w:rsid w:val="00D97B2C"/>
    <w:rPr>
      <w:rFonts w:cs="Times New Roman"/>
      <w:color w:val="0000FF"/>
      <w:u w:val="single"/>
    </w:rPr>
  </w:style>
  <w:style w:type="paragraph" w:styleId="NormalWeb">
    <w:name w:val="Normal (Web)"/>
    <w:basedOn w:val="Normal"/>
    <w:uiPriority w:val="99"/>
    <w:rsid w:val="00D97B2C"/>
    <w:pPr>
      <w:widowControl/>
      <w:spacing w:before="100" w:beforeAutospacing="1" w:after="100" w:afterAutospacing="1"/>
      <w:ind w:firstLine="480"/>
      <w:jc w:val="left"/>
    </w:pPr>
    <w:rPr>
      <w:rFonts w:ascii="宋体" w:hAnsi="宋体" w:cs="宋体"/>
      <w:kern w:val="0"/>
      <w:sz w:val="24"/>
      <w:szCs w:val="24"/>
    </w:rPr>
  </w:style>
  <w:style w:type="character" w:customStyle="1" w:styleId="ht1">
    <w:name w:val="ht1"/>
    <w:basedOn w:val="DefaultParagraphFont"/>
    <w:uiPriority w:val="99"/>
    <w:rsid w:val="00D97B2C"/>
    <w:rPr>
      <w:rFonts w:cs="Times New Roman"/>
      <w:b/>
      <w:bCs/>
      <w:color w:val="000000"/>
      <w:sz w:val="30"/>
      <w:szCs w:val="30"/>
    </w:rPr>
  </w:style>
  <w:style w:type="character" w:customStyle="1" w:styleId="a11">
    <w:name w:val="a11"/>
    <w:basedOn w:val="DefaultParagraphFont"/>
    <w:uiPriority w:val="99"/>
    <w:rsid w:val="00D97B2C"/>
    <w:rPr>
      <w:rFonts w:cs="Times New Roman"/>
      <w:color w:val="003377"/>
    </w:rPr>
  </w:style>
  <w:style w:type="character" w:styleId="Strong">
    <w:name w:val="Strong"/>
    <w:basedOn w:val="DefaultParagraphFont"/>
    <w:uiPriority w:val="99"/>
    <w:qFormat/>
    <w:rsid w:val="00D97B2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365</Words>
  <Characters>2085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化工学院实验室突发事件应急预案</dc:title>
  <dc:subject/>
  <dc:creator>Microsoft.com</dc:creator>
  <cp:keywords/>
  <dc:description/>
  <cp:lastModifiedBy>X</cp:lastModifiedBy>
  <cp:revision>2</cp:revision>
  <dcterms:created xsi:type="dcterms:W3CDTF">2013-09-27T08:06:00Z</dcterms:created>
  <dcterms:modified xsi:type="dcterms:W3CDTF">2013-09-27T08:06:00Z</dcterms:modified>
</cp:coreProperties>
</file>